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D1A4" w14:textId="1C444CC8" w:rsidR="00512484" w:rsidRPr="00385928" w:rsidRDefault="008742FE" w:rsidP="008742FE">
      <w:pPr>
        <w:pStyle w:val="DepartmentAddress"/>
        <w:ind w:left="5670"/>
      </w:pPr>
      <w:r>
        <w:t>Neighborhood Services Department</w:t>
      </w:r>
    </w:p>
    <w:p w14:paraId="31A65240" w14:textId="2E8971F9" w:rsidR="00512484" w:rsidRPr="00385928" w:rsidRDefault="006270F6" w:rsidP="008742FE">
      <w:pPr>
        <w:pStyle w:val="DepartmentAddress"/>
        <w:ind w:left="5670"/>
      </w:pPr>
      <w:r>
        <w:t>Library</w:t>
      </w:r>
      <w:r w:rsidR="008742FE">
        <w:t xml:space="preserve"> Division</w:t>
      </w:r>
    </w:p>
    <w:p w14:paraId="54AE3AA3" w14:textId="471A5171" w:rsidR="00512484" w:rsidRPr="00385928" w:rsidRDefault="006270F6" w:rsidP="008742FE">
      <w:pPr>
        <w:pStyle w:val="DepartmentAddress"/>
        <w:ind w:left="5670"/>
      </w:pPr>
      <w:r>
        <w:t xml:space="preserve">1301 </w:t>
      </w:r>
      <w:proofErr w:type="spellStart"/>
      <w:r>
        <w:t>Bar</w:t>
      </w:r>
      <w:r w:rsidR="00A65DE4">
        <w:t>carrota</w:t>
      </w:r>
      <w:proofErr w:type="spellEnd"/>
      <w:r w:rsidR="00A65DE4">
        <w:t xml:space="preserve"> </w:t>
      </w:r>
      <w:r>
        <w:t>Boulevard</w:t>
      </w:r>
      <w:r w:rsidR="008742FE">
        <w:t xml:space="preserve"> West</w:t>
      </w:r>
    </w:p>
    <w:p w14:paraId="3B0C73CE" w14:textId="155A317D" w:rsidR="00512484" w:rsidRPr="00385928" w:rsidRDefault="00512484" w:rsidP="008742FE">
      <w:pPr>
        <w:pStyle w:val="DepartmentAddress"/>
        <w:ind w:left="5670"/>
      </w:pPr>
      <w:r w:rsidRPr="00385928">
        <w:t xml:space="preserve">Bradenton, FL </w:t>
      </w:r>
      <w:r w:rsidR="008742FE">
        <w:t>34205</w:t>
      </w:r>
    </w:p>
    <w:p w14:paraId="67C37196" w14:textId="753A602E" w:rsidR="00512484" w:rsidRPr="00385928" w:rsidRDefault="00512484" w:rsidP="008742FE">
      <w:pPr>
        <w:pStyle w:val="DepartmentAddress"/>
        <w:ind w:left="5670"/>
      </w:pPr>
      <w:r w:rsidRPr="00385928">
        <w:t xml:space="preserve">Phone: (941) </w:t>
      </w:r>
      <w:r w:rsidR="008742FE">
        <w:t>74</w:t>
      </w:r>
      <w:r w:rsidR="00A65DE4">
        <w:t>8-5555</w:t>
      </w:r>
    </w:p>
    <w:p w14:paraId="4FE979D5" w14:textId="77777777" w:rsidR="00512484" w:rsidRDefault="00512484" w:rsidP="008742FE">
      <w:pPr>
        <w:pStyle w:val="DepartmentAddress"/>
        <w:ind w:left="5670"/>
      </w:pPr>
      <w:r w:rsidRPr="0076779A">
        <w:t>www.</w:t>
      </w:r>
      <w:r>
        <w:t>m</w:t>
      </w:r>
      <w:r w:rsidRPr="0076779A">
        <w:t>y</w:t>
      </w:r>
      <w:r>
        <w:t>m</w:t>
      </w:r>
      <w:r w:rsidRPr="0076779A">
        <w:t>anatee.org</w:t>
      </w:r>
    </w:p>
    <w:p w14:paraId="0449FBDD" w14:textId="463A5E1A" w:rsidR="00512484" w:rsidRPr="00061DAA" w:rsidRDefault="00EF4833" w:rsidP="00061DAA">
      <w:pPr>
        <w:pStyle w:val="Heading1"/>
      </w:pPr>
      <w:commentRangeStart w:id="0"/>
      <w:r>
        <w:t>Library Board of Tru</w:t>
      </w:r>
      <w:r w:rsidR="00A65DE4">
        <w:t>s</w:t>
      </w:r>
      <w:r>
        <w:t>tees</w:t>
      </w:r>
      <w:commentRangeEnd w:id="0"/>
      <w:r w:rsidR="002E5869">
        <w:rPr>
          <w:rStyle w:val="CommentReference"/>
          <w:rFonts w:ascii="Arial" w:eastAsiaTheme="minorHAnsi" w:hAnsi="Arial" w:cstheme="minorBidi"/>
        </w:rPr>
        <w:commentReference w:id="0"/>
      </w:r>
    </w:p>
    <w:p w14:paraId="601EAACC" w14:textId="1575F370" w:rsidR="001B74D2" w:rsidRDefault="00A65DE4" w:rsidP="001B74D2">
      <w:pPr>
        <w:spacing w:after="240"/>
        <w:jc w:val="center"/>
      </w:pPr>
      <w:r>
        <w:t>Thursday, January 17</w:t>
      </w:r>
      <w:r w:rsidR="00061DAA">
        <w:t xml:space="preserve">, </w:t>
      </w:r>
      <w:r>
        <w:t>2019</w:t>
      </w:r>
      <w:r w:rsidR="001B74D2">
        <w:t xml:space="preserve">, </w:t>
      </w:r>
      <w:r w:rsidR="00EF4833">
        <w:t>2</w:t>
      </w:r>
      <w:r w:rsidR="001B74D2">
        <w:t xml:space="preserve"> p.m.</w:t>
      </w:r>
      <w:r w:rsidR="00061DAA">
        <w:br/>
      </w:r>
      <w:r w:rsidR="00EF4833">
        <w:t>Central Library</w:t>
      </w:r>
      <w:r w:rsidR="001B74D2">
        <w:br/>
      </w:r>
      <w:r w:rsidR="00EF4833">
        <w:t xml:space="preserve">1301 </w:t>
      </w:r>
      <w:proofErr w:type="spellStart"/>
      <w:r w:rsidR="00EF4833">
        <w:t>Bar</w:t>
      </w:r>
      <w:ins w:id="1" w:author="Lorrie See" w:date="2019-01-16T10:55:00Z">
        <w:r w:rsidR="00E14F2F">
          <w:t>carrota</w:t>
        </w:r>
        <w:proofErr w:type="spellEnd"/>
        <w:r w:rsidR="00E14F2F">
          <w:t xml:space="preserve"> </w:t>
        </w:r>
      </w:ins>
      <w:del w:id="2" w:author="Lorrie See" w:date="2019-01-16T10:55:00Z">
        <w:r w:rsidR="00EF4833" w:rsidDel="00E14F2F">
          <w:delText xml:space="preserve">racota </w:delText>
        </w:r>
      </w:del>
      <w:r w:rsidR="00EF4833">
        <w:t>Blvd. W</w:t>
      </w:r>
      <w:ins w:id="3" w:author="Lorrie See" w:date="2019-01-16T10:55:00Z">
        <w:r w:rsidR="00E14F2F">
          <w:t>est</w:t>
        </w:r>
      </w:ins>
      <w:del w:id="4" w:author="Lorrie See" w:date="2019-01-16T10:55:00Z">
        <w:r w:rsidR="00EF4833" w:rsidDel="00E14F2F">
          <w:delText>.</w:delText>
        </w:r>
      </w:del>
      <w:r w:rsidR="00EF4833">
        <w:br/>
        <w:t>Bradenton, FL 34205</w:t>
      </w:r>
    </w:p>
    <w:p w14:paraId="34CCEB26" w14:textId="0FC56788" w:rsidR="00061DAA" w:rsidRDefault="00061DAA" w:rsidP="00061DAA">
      <w:pPr>
        <w:pStyle w:val="Caption"/>
        <w:keepNext/>
      </w:pPr>
      <w:r>
        <w:t xml:space="preserve">Table </w:t>
      </w:r>
      <w:r w:rsidR="00B5747B">
        <w:rPr>
          <w:noProof/>
        </w:rPr>
        <w:fldChar w:fldCharType="begin"/>
      </w:r>
      <w:r w:rsidR="00B5747B">
        <w:rPr>
          <w:noProof/>
        </w:rPr>
        <w:instrText xml:space="preserve"> SEQ Table \* ARABIC </w:instrText>
      </w:r>
      <w:r w:rsidR="00B5747B">
        <w:rPr>
          <w:noProof/>
        </w:rPr>
        <w:fldChar w:fldCharType="separate"/>
      </w:r>
      <w:r w:rsidR="00C15104">
        <w:rPr>
          <w:noProof/>
        </w:rPr>
        <w:t>1</w:t>
      </w:r>
      <w:r w:rsidR="00B5747B">
        <w:rPr>
          <w:noProof/>
        </w:rPr>
        <w:fldChar w:fldCharType="end"/>
      </w:r>
      <w:r>
        <w:t>: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1DAA" w14:paraId="63EC26DB" w14:textId="77777777" w:rsidTr="00061DAA">
        <w:trPr>
          <w:cantSplit/>
          <w:tblHeader/>
        </w:trPr>
        <w:tc>
          <w:tcPr>
            <w:tcW w:w="4675" w:type="dxa"/>
            <w:shd w:val="clear" w:color="auto" w:fill="F2F2F2" w:themeFill="background1" w:themeFillShade="F2"/>
          </w:tcPr>
          <w:p w14:paraId="707C4221" w14:textId="674ABD42" w:rsidR="00061DAA" w:rsidRDefault="00061DAA" w:rsidP="00061DAA">
            <w:pPr>
              <w:spacing w:after="240"/>
              <w:jc w:val="center"/>
            </w:pPr>
            <w:r>
              <w:t>Agenda Item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A01D8EF" w14:textId="1FC4A107" w:rsidR="00061DAA" w:rsidRDefault="00061DAA" w:rsidP="00061DAA">
            <w:pPr>
              <w:spacing w:after="240"/>
              <w:jc w:val="center"/>
            </w:pPr>
            <w:r>
              <w:t>Presenter</w:t>
            </w:r>
            <w:r w:rsidR="001B74D2">
              <w:t>/Additional Information</w:t>
            </w:r>
          </w:p>
        </w:tc>
      </w:tr>
      <w:tr w:rsidR="00061DAA" w14:paraId="48D7BDB9" w14:textId="77777777" w:rsidTr="00061DAA">
        <w:trPr>
          <w:cantSplit/>
        </w:trPr>
        <w:tc>
          <w:tcPr>
            <w:tcW w:w="4675" w:type="dxa"/>
          </w:tcPr>
          <w:p w14:paraId="3D9370A4" w14:textId="47E6AB56" w:rsidR="00061DAA" w:rsidRDefault="00EF4833" w:rsidP="00061DAA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t>Call to order</w:t>
            </w:r>
          </w:p>
        </w:tc>
        <w:tc>
          <w:tcPr>
            <w:tcW w:w="4675" w:type="dxa"/>
          </w:tcPr>
          <w:p w14:paraId="5C5520CA" w14:textId="444B57C9" w:rsidR="00061DAA" w:rsidRDefault="00AE7C8C" w:rsidP="00061DAA">
            <w:pPr>
              <w:spacing w:after="240"/>
              <w:jc w:val="center"/>
            </w:pPr>
            <w:ins w:id="5" w:author="Lorrie See" w:date="2019-01-16T10:53:00Z">
              <w:r>
                <w:t>Artis Wick</w:t>
              </w:r>
            </w:ins>
          </w:p>
        </w:tc>
      </w:tr>
      <w:tr w:rsidR="00061DAA" w14:paraId="55CD3BA8" w14:textId="77777777" w:rsidTr="00061DAA">
        <w:trPr>
          <w:cantSplit/>
        </w:trPr>
        <w:tc>
          <w:tcPr>
            <w:tcW w:w="4675" w:type="dxa"/>
          </w:tcPr>
          <w:p w14:paraId="179641F8" w14:textId="1EB3A10D" w:rsidR="00061DAA" w:rsidRDefault="00061DAA" w:rsidP="00061DAA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t xml:space="preserve">Approval of </w:t>
            </w:r>
            <w:ins w:id="6" w:author="Lorrie See" w:date="2019-01-16T10:59:00Z">
              <w:r w:rsidR="00C15104">
                <w:t xml:space="preserve">10/18/18 </w:t>
              </w:r>
            </w:ins>
            <w:r>
              <w:t>meeting minutes</w:t>
            </w:r>
          </w:p>
        </w:tc>
        <w:tc>
          <w:tcPr>
            <w:tcW w:w="4675" w:type="dxa"/>
          </w:tcPr>
          <w:p w14:paraId="7A6D7FD0" w14:textId="2D5436C1" w:rsidR="00061DAA" w:rsidRDefault="00AE7C8C" w:rsidP="00061DAA">
            <w:pPr>
              <w:spacing w:after="240"/>
              <w:jc w:val="center"/>
            </w:pPr>
            <w:ins w:id="7" w:author="Lorrie See" w:date="2019-01-16T10:53:00Z">
              <w:r>
                <w:t>Artis Wick</w:t>
              </w:r>
            </w:ins>
          </w:p>
        </w:tc>
      </w:tr>
      <w:tr w:rsidR="00061DAA" w:rsidDel="006755D4" w14:paraId="3B4101B9" w14:textId="697118A0" w:rsidTr="00061DAA">
        <w:trPr>
          <w:cantSplit/>
          <w:del w:id="8" w:author="Lorrie See" w:date="2019-01-16T11:00:00Z"/>
        </w:trPr>
        <w:tc>
          <w:tcPr>
            <w:tcW w:w="4675" w:type="dxa"/>
          </w:tcPr>
          <w:p w14:paraId="3D7687DB" w14:textId="409CE684" w:rsidR="00061DAA" w:rsidDel="006755D4" w:rsidRDefault="00061DAA" w:rsidP="00061DAA">
            <w:pPr>
              <w:pStyle w:val="ListParagraph"/>
              <w:numPr>
                <w:ilvl w:val="0"/>
                <w:numId w:val="4"/>
              </w:numPr>
              <w:spacing w:after="240"/>
              <w:rPr>
                <w:del w:id="9" w:author="Lorrie See" w:date="2019-01-16T11:00:00Z"/>
              </w:rPr>
            </w:pPr>
            <w:del w:id="10" w:author="Lorrie See" w:date="2019-01-16T11:00:00Z">
              <w:r w:rsidDel="006755D4">
                <w:delText>Agenda item</w:delText>
              </w:r>
            </w:del>
          </w:p>
        </w:tc>
        <w:tc>
          <w:tcPr>
            <w:tcW w:w="4675" w:type="dxa"/>
          </w:tcPr>
          <w:p w14:paraId="07469EA6" w14:textId="7A855DEC" w:rsidR="00061DAA" w:rsidDel="006755D4" w:rsidRDefault="00061DAA" w:rsidP="00061DAA">
            <w:pPr>
              <w:spacing w:after="240"/>
              <w:jc w:val="center"/>
              <w:rPr>
                <w:del w:id="11" w:author="Lorrie See" w:date="2019-01-16T11:00:00Z"/>
              </w:rPr>
            </w:pPr>
          </w:p>
        </w:tc>
      </w:tr>
      <w:tr w:rsidR="00061DAA" w14:paraId="5F079200" w14:textId="77777777" w:rsidTr="00061DAA">
        <w:trPr>
          <w:cantSplit/>
        </w:trPr>
        <w:tc>
          <w:tcPr>
            <w:tcW w:w="4675" w:type="dxa"/>
          </w:tcPr>
          <w:p w14:paraId="47EBF19F" w14:textId="3F8D48FE" w:rsidR="00061DAA" w:rsidRDefault="00061DAA" w:rsidP="00061DAA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t>Agenda item</w:t>
            </w:r>
            <w:ins w:id="12" w:author="Lorrie See" w:date="2019-01-16T10:54:00Z">
              <w:r w:rsidR="00E4201E">
                <w:t xml:space="preserve">: </w:t>
              </w:r>
            </w:ins>
            <w:ins w:id="13" w:author="Lorrie See" w:date="2019-01-16T11:00:00Z">
              <w:r w:rsidR="00AE205E">
                <w:t xml:space="preserve">Manager’s Report: </w:t>
              </w:r>
            </w:ins>
            <w:ins w:id="14" w:author="Lorrie See" w:date="2019-01-16T10:54:00Z">
              <w:r w:rsidR="00E4201E">
                <w:t>Library Updates</w:t>
              </w:r>
            </w:ins>
          </w:p>
        </w:tc>
        <w:tc>
          <w:tcPr>
            <w:tcW w:w="4675" w:type="dxa"/>
          </w:tcPr>
          <w:p w14:paraId="41A12B51" w14:textId="4AB1D650" w:rsidR="00061DAA" w:rsidRDefault="00E4201E" w:rsidP="00061DAA">
            <w:pPr>
              <w:spacing w:after="240"/>
              <w:jc w:val="center"/>
            </w:pPr>
            <w:ins w:id="15" w:author="Lorrie See" w:date="2019-01-16T10:54:00Z">
              <w:r>
                <w:t>Glenda Lammers</w:t>
              </w:r>
            </w:ins>
          </w:p>
        </w:tc>
      </w:tr>
      <w:tr w:rsidR="00061DAA" w14:paraId="5B9D7D26" w14:textId="77777777" w:rsidTr="00061DAA">
        <w:trPr>
          <w:cantSplit/>
        </w:trPr>
        <w:tc>
          <w:tcPr>
            <w:tcW w:w="4675" w:type="dxa"/>
          </w:tcPr>
          <w:p w14:paraId="4078E018" w14:textId="45EEF31D" w:rsidR="00061DAA" w:rsidRDefault="00061DAA" w:rsidP="00061DAA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t>Agenda item</w:t>
            </w:r>
            <w:ins w:id="16" w:author="Lorrie See" w:date="2019-01-16T10:54:00Z">
              <w:r w:rsidR="00E4201E">
                <w:t>: Material Usage/Statistics</w:t>
              </w:r>
            </w:ins>
          </w:p>
        </w:tc>
        <w:tc>
          <w:tcPr>
            <w:tcW w:w="4675" w:type="dxa"/>
          </w:tcPr>
          <w:p w14:paraId="7839C73E" w14:textId="6C22A38A" w:rsidR="00061DAA" w:rsidRDefault="00E4201E" w:rsidP="00061DAA">
            <w:pPr>
              <w:spacing w:after="240"/>
              <w:jc w:val="center"/>
            </w:pPr>
            <w:ins w:id="17" w:author="Lorrie See" w:date="2019-01-16T10:54:00Z">
              <w:r>
                <w:t>Glenda Lammers</w:t>
              </w:r>
            </w:ins>
          </w:p>
        </w:tc>
      </w:tr>
      <w:tr w:rsidR="00061DAA" w14:paraId="4633CA5C" w14:textId="77777777" w:rsidTr="00061DAA">
        <w:trPr>
          <w:cantSplit/>
        </w:trPr>
        <w:tc>
          <w:tcPr>
            <w:tcW w:w="4675" w:type="dxa"/>
          </w:tcPr>
          <w:p w14:paraId="75110D0A" w14:textId="174FA01F" w:rsidR="00061DAA" w:rsidRDefault="00061DAA" w:rsidP="00061DAA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t>New business</w:t>
            </w:r>
            <w:ins w:id="18" w:author="Lorrie See" w:date="2019-01-16T10:54:00Z">
              <w:r w:rsidR="00E4201E">
                <w:t>: Draft of Collection Development Policy 2019</w:t>
              </w:r>
            </w:ins>
          </w:p>
        </w:tc>
        <w:tc>
          <w:tcPr>
            <w:tcW w:w="4675" w:type="dxa"/>
          </w:tcPr>
          <w:p w14:paraId="2A2E1DA3" w14:textId="205F3668" w:rsidR="00061DAA" w:rsidRDefault="00E4201E" w:rsidP="00061DAA">
            <w:pPr>
              <w:spacing w:after="240"/>
              <w:jc w:val="center"/>
            </w:pPr>
            <w:ins w:id="19" w:author="Lorrie See" w:date="2019-01-16T10:54:00Z">
              <w:r>
                <w:t>Glenda Lammers</w:t>
              </w:r>
            </w:ins>
          </w:p>
        </w:tc>
      </w:tr>
      <w:tr w:rsidR="00061DAA" w14:paraId="5DC9C083" w14:textId="77777777" w:rsidTr="00061DAA">
        <w:trPr>
          <w:cantSplit/>
        </w:trPr>
        <w:tc>
          <w:tcPr>
            <w:tcW w:w="4675" w:type="dxa"/>
          </w:tcPr>
          <w:p w14:paraId="37460841" w14:textId="26B77E63" w:rsidR="00061DAA" w:rsidRDefault="00EF4833" w:rsidP="00061DAA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t>Citizens’</w:t>
            </w:r>
            <w:r w:rsidR="00061DAA">
              <w:t xml:space="preserve"> comments</w:t>
            </w:r>
          </w:p>
        </w:tc>
        <w:tc>
          <w:tcPr>
            <w:tcW w:w="4675" w:type="dxa"/>
          </w:tcPr>
          <w:p w14:paraId="14B779D6" w14:textId="04E4DC49" w:rsidR="00061DAA" w:rsidRDefault="00403FF1" w:rsidP="00061DAA">
            <w:pPr>
              <w:spacing w:after="240"/>
              <w:jc w:val="center"/>
            </w:pPr>
            <w:ins w:id="20" w:author="Lorrie See" w:date="2019-01-16T10:55:00Z">
              <w:r>
                <w:t>Artis Wick</w:t>
              </w:r>
            </w:ins>
          </w:p>
        </w:tc>
      </w:tr>
      <w:tr w:rsidR="00061DAA" w14:paraId="22FA50AC" w14:textId="77777777" w:rsidTr="00061DAA">
        <w:trPr>
          <w:cantSplit/>
        </w:trPr>
        <w:tc>
          <w:tcPr>
            <w:tcW w:w="4675" w:type="dxa"/>
          </w:tcPr>
          <w:p w14:paraId="6067C72D" w14:textId="2D688439" w:rsidR="00061DAA" w:rsidRDefault="00061DAA" w:rsidP="00061DAA">
            <w:pPr>
              <w:pStyle w:val="ListParagraph"/>
              <w:numPr>
                <w:ilvl w:val="0"/>
                <w:numId w:val="4"/>
              </w:numPr>
              <w:spacing w:after="240"/>
            </w:pPr>
            <w:r>
              <w:t>Adjourn</w:t>
            </w:r>
          </w:p>
        </w:tc>
        <w:tc>
          <w:tcPr>
            <w:tcW w:w="4675" w:type="dxa"/>
          </w:tcPr>
          <w:p w14:paraId="0850E8A9" w14:textId="66A3BE48" w:rsidR="00061DAA" w:rsidRDefault="00E4201E" w:rsidP="00061DAA">
            <w:pPr>
              <w:spacing w:after="240"/>
              <w:jc w:val="center"/>
            </w:pPr>
            <w:ins w:id="21" w:author="Lorrie See" w:date="2019-01-16T10:54:00Z">
              <w:r>
                <w:t>Artis Wick</w:t>
              </w:r>
            </w:ins>
          </w:p>
        </w:tc>
      </w:tr>
    </w:tbl>
    <w:p w14:paraId="0092BEDF" w14:textId="6917265F" w:rsidR="002F3323" w:rsidRDefault="002F3323" w:rsidP="001B74D2">
      <w:pPr>
        <w:spacing w:before="0" w:after="0"/>
      </w:pPr>
      <w:bookmarkStart w:id="22" w:name="_GoBack"/>
      <w:bookmarkEnd w:id="22"/>
    </w:p>
    <w:sectPr w:rsidR="002F3323" w:rsidSect="00961D0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7" w:right="1440" w:bottom="1440" w:left="1440" w:header="230" w:footer="20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achael Taft" w:date="2018-12-03T09:51:00Z" w:initials="RT">
    <w:p w14:paraId="46D358B4" w14:textId="77777777" w:rsidR="002E5869" w:rsidRDefault="002E5869" w:rsidP="002E5869">
      <w:pPr>
        <w:pStyle w:val="CommentText"/>
      </w:pPr>
      <w:r>
        <w:rPr>
          <w:rStyle w:val="CommentReference"/>
        </w:rPr>
        <w:annotationRef/>
      </w:r>
      <w:r>
        <w:t xml:space="preserve">Before </w:t>
      </w:r>
      <w:r w:rsidRPr="002E5869">
        <w:rPr>
          <w:b/>
        </w:rPr>
        <w:t>savin</w:t>
      </w:r>
      <w:r>
        <w:t xml:space="preserve">g this document as a PDF (do not print to PDF), make sure you update the </w:t>
      </w:r>
      <w:r w:rsidRPr="00D50273">
        <w:rPr>
          <w:b/>
        </w:rPr>
        <w:t>Title</w:t>
      </w:r>
      <w:r>
        <w:t xml:space="preserve"> under Properties </w:t>
      </w:r>
    </w:p>
    <w:p w14:paraId="2ECFDC35" w14:textId="77777777" w:rsidR="002E5869" w:rsidRDefault="002E5869" w:rsidP="002E5869">
      <w:pPr>
        <w:pStyle w:val="CommentText"/>
      </w:pPr>
    </w:p>
    <w:p w14:paraId="410B98D0" w14:textId="32F0DF38" w:rsidR="002E5869" w:rsidRDefault="002E5869" w:rsidP="002E5869">
      <w:pPr>
        <w:pStyle w:val="CommentText"/>
      </w:pPr>
      <w:r>
        <w:t xml:space="preserve">In most cases you can do this by clicking </w:t>
      </w:r>
      <w:r>
        <w:rPr>
          <w:b/>
        </w:rPr>
        <w:t xml:space="preserve">File </w:t>
      </w:r>
      <w:r>
        <w:t xml:space="preserve">and you should see this in the </w:t>
      </w:r>
      <w:r>
        <w:rPr>
          <w:b/>
        </w:rPr>
        <w:t xml:space="preserve">Properties </w:t>
      </w:r>
      <w:r>
        <w:t>area in the right column.</w:t>
      </w:r>
    </w:p>
    <w:p w14:paraId="0A3C0056" w14:textId="77777777" w:rsidR="002E5869" w:rsidRDefault="002E5869">
      <w:pPr>
        <w:pStyle w:val="CommentText"/>
      </w:pPr>
    </w:p>
    <w:p w14:paraId="13C97F97" w14:textId="6679C5B9" w:rsidR="002E5869" w:rsidRDefault="002E5869">
      <w:pPr>
        <w:pStyle w:val="CommentText"/>
      </w:pPr>
      <w:r>
        <w:t xml:space="preserve">And delete this comment </w:t>
      </w:r>
      <w: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C97F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97F97" w16cid:durableId="1FAF7B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C6FB" w14:textId="77777777" w:rsidR="005C734D" w:rsidRDefault="005C734D" w:rsidP="00512484">
      <w:pPr>
        <w:spacing w:before="0" w:after="0"/>
      </w:pPr>
      <w:r>
        <w:separator/>
      </w:r>
    </w:p>
  </w:endnote>
  <w:endnote w:type="continuationSeparator" w:id="0">
    <w:p w14:paraId="7BD10379" w14:textId="77777777" w:rsidR="005C734D" w:rsidRDefault="005C734D" w:rsidP="005124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5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5"/>
      <w:gridCol w:w="1620"/>
      <w:gridCol w:w="1800"/>
      <w:gridCol w:w="1350"/>
      <w:gridCol w:w="1705"/>
      <w:gridCol w:w="1800"/>
      <w:gridCol w:w="1350"/>
    </w:tblGrid>
    <w:tr w:rsidR="00961D0A" w:rsidRPr="002E2E37" w14:paraId="398404E5" w14:textId="77777777" w:rsidTr="004732AC">
      <w:tc>
        <w:tcPr>
          <w:tcW w:w="1625" w:type="dxa"/>
          <w:tcBorders>
            <w:top w:val="single" w:sz="18" w:space="0" w:color="CB6D39"/>
          </w:tcBorders>
          <w:vAlign w:val="center"/>
        </w:tcPr>
        <w:p w14:paraId="40F64F9D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b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olor w:val="38878A"/>
              <w:spacing w:val="2"/>
              <w:sz w:val="17"/>
              <w:szCs w:val="17"/>
            </w:rPr>
            <w:t>PRISCILLA TRACE</w:t>
          </w:r>
        </w:p>
      </w:tc>
      <w:tc>
        <w:tcPr>
          <w:tcW w:w="1620" w:type="dxa"/>
          <w:tcBorders>
            <w:top w:val="single" w:sz="18" w:space="0" w:color="CB6D39"/>
          </w:tcBorders>
          <w:vAlign w:val="center"/>
        </w:tcPr>
        <w:p w14:paraId="44590543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b/>
              <w:caps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aps/>
              <w:color w:val="38878A"/>
              <w:spacing w:val="2"/>
              <w:sz w:val="17"/>
              <w:szCs w:val="17"/>
            </w:rPr>
            <w:t>Reggie Bellamy</w:t>
          </w:r>
        </w:p>
      </w:tc>
      <w:tc>
        <w:tcPr>
          <w:tcW w:w="1800" w:type="dxa"/>
          <w:tcBorders>
            <w:top w:val="single" w:sz="18" w:space="0" w:color="CB6D39"/>
          </w:tcBorders>
          <w:vAlign w:val="center"/>
        </w:tcPr>
        <w:p w14:paraId="262BC344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b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olor w:val="38878A"/>
              <w:spacing w:val="2"/>
              <w:sz w:val="17"/>
              <w:szCs w:val="17"/>
            </w:rPr>
            <w:t>STEPHEN JONSSON</w:t>
          </w:r>
        </w:p>
      </w:tc>
      <w:tc>
        <w:tcPr>
          <w:tcW w:w="1350" w:type="dxa"/>
          <w:tcBorders>
            <w:top w:val="single" w:sz="18" w:space="0" w:color="CB6D39"/>
          </w:tcBorders>
          <w:vAlign w:val="center"/>
        </w:tcPr>
        <w:p w14:paraId="77EEDF11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b/>
              <w:caps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aps/>
              <w:color w:val="38878A"/>
              <w:spacing w:val="2"/>
              <w:sz w:val="17"/>
              <w:szCs w:val="17"/>
            </w:rPr>
            <w:t>Misty Servia</w:t>
          </w:r>
        </w:p>
      </w:tc>
      <w:tc>
        <w:tcPr>
          <w:tcW w:w="1705" w:type="dxa"/>
          <w:tcBorders>
            <w:top w:val="single" w:sz="18" w:space="0" w:color="CB6D39"/>
          </w:tcBorders>
          <w:vAlign w:val="center"/>
        </w:tcPr>
        <w:p w14:paraId="21F08770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b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olor w:val="38878A"/>
              <w:spacing w:val="2"/>
              <w:sz w:val="17"/>
              <w:szCs w:val="17"/>
            </w:rPr>
            <w:t>VANESSA BAUGH</w:t>
          </w:r>
        </w:p>
      </w:tc>
      <w:tc>
        <w:tcPr>
          <w:tcW w:w="1800" w:type="dxa"/>
          <w:tcBorders>
            <w:top w:val="single" w:sz="18" w:space="0" w:color="CB6D39"/>
          </w:tcBorders>
          <w:vAlign w:val="center"/>
        </w:tcPr>
        <w:p w14:paraId="23889BB2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b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olor w:val="38878A"/>
              <w:spacing w:val="2"/>
              <w:sz w:val="17"/>
              <w:szCs w:val="17"/>
            </w:rPr>
            <w:t>CAROL WHITMORE</w:t>
          </w:r>
        </w:p>
      </w:tc>
      <w:tc>
        <w:tcPr>
          <w:tcW w:w="1350" w:type="dxa"/>
          <w:tcBorders>
            <w:top w:val="single" w:sz="18" w:space="0" w:color="CB6D39"/>
          </w:tcBorders>
          <w:vAlign w:val="center"/>
        </w:tcPr>
        <w:p w14:paraId="4AC9C47E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b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olor w:val="38878A"/>
              <w:spacing w:val="2"/>
              <w:sz w:val="17"/>
              <w:szCs w:val="17"/>
            </w:rPr>
            <w:t>BETSY BENAC</w:t>
          </w:r>
        </w:p>
      </w:tc>
    </w:tr>
    <w:tr w:rsidR="00961D0A" w:rsidRPr="002E2E37" w14:paraId="2061B088" w14:textId="77777777" w:rsidTr="004732AC">
      <w:tc>
        <w:tcPr>
          <w:tcW w:w="1625" w:type="dxa"/>
          <w:vAlign w:val="center"/>
        </w:tcPr>
        <w:p w14:paraId="18BC86FB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District 1</w:t>
          </w:r>
        </w:p>
      </w:tc>
      <w:tc>
        <w:tcPr>
          <w:tcW w:w="1620" w:type="dxa"/>
          <w:vAlign w:val="center"/>
        </w:tcPr>
        <w:p w14:paraId="13931118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District 2</w:t>
          </w:r>
        </w:p>
      </w:tc>
      <w:tc>
        <w:tcPr>
          <w:tcW w:w="1800" w:type="dxa"/>
          <w:vAlign w:val="center"/>
        </w:tcPr>
        <w:p w14:paraId="0C038B41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District 3</w:t>
          </w:r>
        </w:p>
      </w:tc>
      <w:tc>
        <w:tcPr>
          <w:tcW w:w="1350" w:type="dxa"/>
          <w:vAlign w:val="center"/>
        </w:tcPr>
        <w:p w14:paraId="7F0205AA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District 4</w:t>
          </w:r>
        </w:p>
      </w:tc>
      <w:tc>
        <w:tcPr>
          <w:tcW w:w="1705" w:type="dxa"/>
          <w:vAlign w:val="center"/>
        </w:tcPr>
        <w:p w14:paraId="0BA04EC9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District 5</w:t>
          </w:r>
        </w:p>
      </w:tc>
      <w:tc>
        <w:tcPr>
          <w:tcW w:w="1800" w:type="dxa"/>
          <w:vAlign w:val="center"/>
        </w:tcPr>
        <w:p w14:paraId="1FFB2A98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At Large</w:t>
          </w:r>
        </w:p>
      </w:tc>
      <w:tc>
        <w:tcPr>
          <w:tcW w:w="1350" w:type="dxa"/>
          <w:vAlign w:val="center"/>
        </w:tcPr>
        <w:p w14:paraId="019DDE31" w14:textId="77777777" w:rsidR="00961D0A" w:rsidRPr="002E2E37" w:rsidRDefault="00961D0A" w:rsidP="00961D0A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At Large</w:t>
          </w:r>
        </w:p>
      </w:tc>
    </w:tr>
  </w:tbl>
  <w:p w14:paraId="57D76E0B" w14:textId="77777777" w:rsidR="002F3323" w:rsidRDefault="002F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5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5"/>
      <w:gridCol w:w="1620"/>
      <w:gridCol w:w="1800"/>
      <w:gridCol w:w="1350"/>
      <w:gridCol w:w="1705"/>
      <w:gridCol w:w="1800"/>
      <w:gridCol w:w="1350"/>
    </w:tblGrid>
    <w:tr w:rsidR="002F3323" w:rsidRPr="002E2E37" w14:paraId="579082AC" w14:textId="77777777" w:rsidTr="004732AC">
      <w:tc>
        <w:tcPr>
          <w:tcW w:w="1625" w:type="dxa"/>
          <w:tcBorders>
            <w:top w:val="single" w:sz="18" w:space="0" w:color="CB6D39"/>
          </w:tcBorders>
          <w:vAlign w:val="center"/>
        </w:tcPr>
        <w:p w14:paraId="78B62C33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b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olor w:val="38878A"/>
              <w:spacing w:val="2"/>
              <w:sz w:val="17"/>
              <w:szCs w:val="17"/>
            </w:rPr>
            <w:t>PRISCILLA TRACE</w:t>
          </w:r>
        </w:p>
      </w:tc>
      <w:tc>
        <w:tcPr>
          <w:tcW w:w="1620" w:type="dxa"/>
          <w:tcBorders>
            <w:top w:val="single" w:sz="18" w:space="0" w:color="CB6D39"/>
          </w:tcBorders>
          <w:vAlign w:val="center"/>
        </w:tcPr>
        <w:p w14:paraId="7FCA903E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b/>
              <w:caps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aps/>
              <w:color w:val="38878A"/>
              <w:spacing w:val="2"/>
              <w:sz w:val="17"/>
              <w:szCs w:val="17"/>
            </w:rPr>
            <w:t>Reggie Bellamy</w:t>
          </w:r>
        </w:p>
      </w:tc>
      <w:tc>
        <w:tcPr>
          <w:tcW w:w="1800" w:type="dxa"/>
          <w:tcBorders>
            <w:top w:val="single" w:sz="18" w:space="0" w:color="CB6D39"/>
          </w:tcBorders>
          <w:vAlign w:val="center"/>
        </w:tcPr>
        <w:p w14:paraId="190C9422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b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olor w:val="38878A"/>
              <w:spacing w:val="2"/>
              <w:sz w:val="17"/>
              <w:szCs w:val="17"/>
            </w:rPr>
            <w:t>STEPHEN JONSSON</w:t>
          </w:r>
        </w:p>
      </w:tc>
      <w:tc>
        <w:tcPr>
          <w:tcW w:w="1350" w:type="dxa"/>
          <w:tcBorders>
            <w:top w:val="single" w:sz="18" w:space="0" w:color="CB6D39"/>
          </w:tcBorders>
          <w:vAlign w:val="center"/>
        </w:tcPr>
        <w:p w14:paraId="129BAEB3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b/>
              <w:caps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aps/>
              <w:color w:val="38878A"/>
              <w:spacing w:val="2"/>
              <w:sz w:val="17"/>
              <w:szCs w:val="17"/>
            </w:rPr>
            <w:t>Misty Servia</w:t>
          </w:r>
        </w:p>
      </w:tc>
      <w:tc>
        <w:tcPr>
          <w:tcW w:w="1705" w:type="dxa"/>
          <w:tcBorders>
            <w:top w:val="single" w:sz="18" w:space="0" w:color="CB6D39"/>
          </w:tcBorders>
          <w:vAlign w:val="center"/>
        </w:tcPr>
        <w:p w14:paraId="7989D467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b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olor w:val="38878A"/>
              <w:spacing w:val="2"/>
              <w:sz w:val="17"/>
              <w:szCs w:val="17"/>
            </w:rPr>
            <w:t>VANESSA BAUGH</w:t>
          </w:r>
        </w:p>
      </w:tc>
      <w:tc>
        <w:tcPr>
          <w:tcW w:w="1800" w:type="dxa"/>
          <w:tcBorders>
            <w:top w:val="single" w:sz="18" w:space="0" w:color="CB6D39"/>
          </w:tcBorders>
          <w:vAlign w:val="center"/>
        </w:tcPr>
        <w:p w14:paraId="37A66948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b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olor w:val="38878A"/>
              <w:spacing w:val="2"/>
              <w:sz w:val="17"/>
              <w:szCs w:val="17"/>
            </w:rPr>
            <w:t>CAROL WHITMORE</w:t>
          </w:r>
        </w:p>
      </w:tc>
      <w:tc>
        <w:tcPr>
          <w:tcW w:w="1350" w:type="dxa"/>
          <w:tcBorders>
            <w:top w:val="single" w:sz="18" w:space="0" w:color="CB6D39"/>
          </w:tcBorders>
          <w:vAlign w:val="center"/>
        </w:tcPr>
        <w:p w14:paraId="0621BE5C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b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b/>
              <w:color w:val="38878A"/>
              <w:spacing w:val="2"/>
              <w:sz w:val="17"/>
              <w:szCs w:val="17"/>
            </w:rPr>
            <w:t>BETSY BENAC</w:t>
          </w:r>
        </w:p>
      </w:tc>
    </w:tr>
    <w:tr w:rsidR="002F3323" w:rsidRPr="002E2E37" w14:paraId="013E75C2" w14:textId="77777777" w:rsidTr="004732AC">
      <w:tc>
        <w:tcPr>
          <w:tcW w:w="1625" w:type="dxa"/>
          <w:vAlign w:val="center"/>
        </w:tcPr>
        <w:p w14:paraId="5DF1E39D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District 1</w:t>
          </w:r>
        </w:p>
      </w:tc>
      <w:tc>
        <w:tcPr>
          <w:tcW w:w="1620" w:type="dxa"/>
          <w:vAlign w:val="center"/>
        </w:tcPr>
        <w:p w14:paraId="23B5E3CA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District 2</w:t>
          </w:r>
        </w:p>
      </w:tc>
      <w:tc>
        <w:tcPr>
          <w:tcW w:w="1800" w:type="dxa"/>
          <w:vAlign w:val="center"/>
        </w:tcPr>
        <w:p w14:paraId="13F0897D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District 3</w:t>
          </w:r>
        </w:p>
      </w:tc>
      <w:tc>
        <w:tcPr>
          <w:tcW w:w="1350" w:type="dxa"/>
          <w:vAlign w:val="center"/>
        </w:tcPr>
        <w:p w14:paraId="0DD7305E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District 4</w:t>
          </w:r>
        </w:p>
      </w:tc>
      <w:tc>
        <w:tcPr>
          <w:tcW w:w="1705" w:type="dxa"/>
          <w:vAlign w:val="center"/>
        </w:tcPr>
        <w:p w14:paraId="13674338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District 5</w:t>
          </w:r>
        </w:p>
      </w:tc>
      <w:tc>
        <w:tcPr>
          <w:tcW w:w="1800" w:type="dxa"/>
          <w:vAlign w:val="center"/>
        </w:tcPr>
        <w:p w14:paraId="7B8A703D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At Large</w:t>
          </w:r>
        </w:p>
      </w:tc>
      <w:tc>
        <w:tcPr>
          <w:tcW w:w="1350" w:type="dxa"/>
          <w:vAlign w:val="center"/>
        </w:tcPr>
        <w:p w14:paraId="0900DD82" w14:textId="77777777" w:rsidR="002F3323" w:rsidRPr="002E2E37" w:rsidRDefault="002F3323" w:rsidP="002F3323">
          <w:pPr>
            <w:pStyle w:val="Footer"/>
            <w:jc w:val="center"/>
            <w:rPr>
              <w:rFonts w:ascii="Trebuchet MS" w:hAnsi="Trebuchet MS"/>
              <w:i/>
              <w:color w:val="38878A"/>
              <w:sz w:val="17"/>
              <w:szCs w:val="17"/>
            </w:rPr>
          </w:pPr>
          <w:r w:rsidRPr="002E2E37">
            <w:rPr>
              <w:rFonts w:ascii="Trebuchet MS" w:hAnsi="Trebuchet MS" w:cs="TimesNewRomanPSMT"/>
              <w:i/>
              <w:color w:val="38878A"/>
              <w:spacing w:val="2"/>
              <w:sz w:val="17"/>
              <w:szCs w:val="17"/>
            </w:rPr>
            <w:t>At Large</w:t>
          </w:r>
        </w:p>
      </w:tc>
    </w:tr>
  </w:tbl>
  <w:p w14:paraId="1930AC05" w14:textId="77777777" w:rsidR="002F3323" w:rsidRDefault="002F3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522E" w14:textId="77777777" w:rsidR="005C734D" w:rsidRDefault="005C734D" w:rsidP="00512484">
      <w:pPr>
        <w:spacing w:before="0" w:after="0"/>
      </w:pPr>
      <w:r>
        <w:separator/>
      </w:r>
    </w:p>
  </w:footnote>
  <w:footnote w:type="continuationSeparator" w:id="0">
    <w:p w14:paraId="1FF4886B" w14:textId="77777777" w:rsidR="005C734D" w:rsidRDefault="005C734D" w:rsidP="005124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586B1" w14:textId="77777777" w:rsidR="002F3323" w:rsidRDefault="002F3323" w:rsidP="002F3323">
    <w:pPr>
      <w:pStyle w:val="Header"/>
      <w:tabs>
        <w:tab w:val="clear" w:pos="4680"/>
        <w:tab w:val="clear" w:pos="9360"/>
      </w:tabs>
      <w:spacing w:before="480"/>
      <w:rPr>
        <w:szCs w:val="22"/>
      </w:rPr>
    </w:pPr>
    <w:r>
      <w:rPr>
        <w:szCs w:val="22"/>
      </w:rPr>
      <w:t>Month DD, YYYY</w:t>
    </w:r>
  </w:p>
  <w:p w14:paraId="75B18EEC" w14:textId="6EC3F6F6" w:rsidR="002F3323" w:rsidRDefault="002F3323" w:rsidP="002F3323">
    <w:pPr>
      <w:pStyle w:val="Header"/>
      <w:tabs>
        <w:tab w:val="clear" w:pos="4680"/>
        <w:tab w:val="clear" w:pos="9360"/>
      </w:tabs>
      <w:rPr>
        <w:szCs w:val="22"/>
      </w:rPr>
    </w:pPr>
    <w:r w:rsidRPr="00241815">
      <w:rPr>
        <w:szCs w:val="22"/>
      </w:rPr>
      <w:t xml:space="preserve">Page </w:t>
    </w:r>
    <w:r w:rsidRPr="00241815">
      <w:rPr>
        <w:szCs w:val="22"/>
      </w:rPr>
      <w:fldChar w:fldCharType="begin"/>
    </w:r>
    <w:r w:rsidRPr="00241815">
      <w:rPr>
        <w:szCs w:val="22"/>
      </w:rPr>
      <w:instrText xml:space="preserve"> PAGE   \* MERGEFORMAT </w:instrText>
    </w:r>
    <w:r w:rsidRPr="00241815">
      <w:rPr>
        <w:szCs w:val="22"/>
      </w:rPr>
      <w:fldChar w:fldCharType="separate"/>
    </w:r>
    <w:r>
      <w:t>1</w:t>
    </w:r>
    <w:r w:rsidRPr="00241815">
      <w:rPr>
        <w:szCs w:val="22"/>
      </w:rPr>
      <w:fldChar w:fldCharType="end"/>
    </w:r>
  </w:p>
  <w:p w14:paraId="6EE6223E" w14:textId="77777777" w:rsidR="00961D0A" w:rsidRPr="002F3323" w:rsidRDefault="00961D0A" w:rsidP="002F3323">
    <w:pPr>
      <w:pStyle w:val="Header"/>
      <w:tabs>
        <w:tab w:val="clear" w:pos="4680"/>
        <w:tab w:val="clear" w:pos="9360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716D2" w14:textId="1E6B1D2A" w:rsidR="00512484" w:rsidRPr="00512484" w:rsidRDefault="00961D0A" w:rsidP="00512484">
    <w:pPr>
      <w:pStyle w:val="Header"/>
      <w:tabs>
        <w:tab w:val="clear" w:pos="4680"/>
        <w:tab w:val="clear" w:pos="9360"/>
      </w:tabs>
      <w:rPr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A9B4B" wp14:editId="19AA9DA6">
          <wp:simplePos x="0" y="0"/>
          <wp:positionH relativeFrom="column">
            <wp:posOffset>-488950</wp:posOffset>
          </wp:positionH>
          <wp:positionV relativeFrom="paragraph">
            <wp:posOffset>158115</wp:posOffset>
          </wp:positionV>
          <wp:extent cx="1975104" cy="1179576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MCG Logo PNG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72AF502"/>
    <w:lvl w:ilvl="0">
      <w:start w:val="1"/>
      <w:numFmt w:val="bullet"/>
      <w:pStyle w:val="ListBullet2"/>
      <w:lvlText w:val=""/>
      <w:lvlJc w:val="left"/>
      <w:pPr>
        <w:ind w:left="936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4D24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143684"/>
    <w:multiLevelType w:val="hybridMultilevel"/>
    <w:tmpl w:val="430C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A391C"/>
    <w:multiLevelType w:val="hybridMultilevel"/>
    <w:tmpl w:val="5ADC1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chael Taft">
    <w15:presenceInfo w15:providerId="AD" w15:userId="S::rachael.taft@mymanatee.org::c87ae5d1-20a4-40ee-8cca-7d4a300111a8"/>
  </w15:person>
  <w15:person w15:author="Lorrie See">
    <w15:presenceInfo w15:providerId="AD" w15:userId="S::lorrie.see@mymanatee.org::aab98740-448f-4599-a56d-f943fe8111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84"/>
    <w:rsid w:val="00043643"/>
    <w:rsid w:val="00061DAA"/>
    <w:rsid w:val="00174876"/>
    <w:rsid w:val="001B74D2"/>
    <w:rsid w:val="002072A2"/>
    <w:rsid w:val="00230140"/>
    <w:rsid w:val="002E5869"/>
    <w:rsid w:val="002F3323"/>
    <w:rsid w:val="0033618E"/>
    <w:rsid w:val="00363BE9"/>
    <w:rsid w:val="003F52F0"/>
    <w:rsid w:val="00403FF1"/>
    <w:rsid w:val="0043465A"/>
    <w:rsid w:val="00512484"/>
    <w:rsid w:val="005C734D"/>
    <w:rsid w:val="005D31C3"/>
    <w:rsid w:val="006270F6"/>
    <w:rsid w:val="0067002F"/>
    <w:rsid w:val="006755D4"/>
    <w:rsid w:val="007373BF"/>
    <w:rsid w:val="007520DB"/>
    <w:rsid w:val="007B563C"/>
    <w:rsid w:val="008742FE"/>
    <w:rsid w:val="008E657E"/>
    <w:rsid w:val="00941C29"/>
    <w:rsid w:val="00961D0A"/>
    <w:rsid w:val="00A477AE"/>
    <w:rsid w:val="00A65DE4"/>
    <w:rsid w:val="00AC7EEC"/>
    <w:rsid w:val="00AE205E"/>
    <w:rsid w:val="00AE7C8C"/>
    <w:rsid w:val="00B5747B"/>
    <w:rsid w:val="00C15104"/>
    <w:rsid w:val="00CC005D"/>
    <w:rsid w:val="00E13078"/>
    <w:rsid w:val="00E14F2F"/>
    <w:rsid w:val="00E4201E"/>
    <w:rsid w:val="00E73FBF"/>
    <w:rsid w:val="00E83A4F"/>
    <w:rsid w:val="00EF4833"/>
    <w:rsid w:val="00F16971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143E"/>
  <w14:defaultImageDpi w14:val="32767"/>
  <w15:chartTrackingRefBased/>
  <w15:docId w15:val="{2ED94A51-A0B2-DB44-A575-346D24D6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484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DAA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484"/>
    <w:pPr>
      <w:keepNext/>
      <w:keepLines/>
      <w:spacing w:before="240" w:after="0"/>
      <w:outlineLvl w:val="1"/>
    </w:pPr>
    <w:rPr>
      <w:rFonts w:ascii="Trebuchet MS" w:eastAsiaTheme="majorEastAsia" w:hAnsi="Trebuchet MS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DAA"/>
    <w:rPr>
      <w:rFonts w:ascii="Trebuchet MS" w:eastAsiaTheme="majorEastAsia" w:hAnsi="Trebuchet MS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2484"/>
    <w:rPr>
      <w:rFonts w:ascii="Trebuchet MS" w:eastAsiaTheme="majorEastAsia" w:hAnsi="Trebuchet MS" w:cstheme="majorBidi"/>
      <w:b/>
      <w:szCs w:val="26"/>
    </w:rPr>
  </w:style>
  <w:style w:type="paragraph" w:customStyle="1" w:styleId="DepartmentAddress">
    <w:name w:val="Department Address"/>
    <w:basedOn w:val="Normal"/>
    <w:qFormat/>
    <w:rsid w:val="00512484"/>
    <w:pPr>
      <w:spacing w:before="0" w:after="0"/>
      <w:ind w:left="6120"/>
    </w:pPr>
    <w:rPr>
      <w:rFonts w:ascii="Trebuchet MS" w:eastAsiaTheme="minorEastAsia" w:hAnsi="Trebuchet MS" w:cs="Times New Roman (Body CS)"/>
      <w:b/>
      <w:color w:val="D9662A"/>
      <w:szCs w:val="22"/>
    </w:rPr>
  </w:style>
  <w:style w:type="paragraph" w:styleId="ListBullet">
    <w:name w:val="List Bullet"/>
    <w:basedOn w:val="Normal"/>
    <w:uiPriority w:val="99"/>
    <w:unhideWhenUsed/>
    <w:rsid w:val="00512484"/>
    <w:pPr>
      <w:numPr>
        <w:numId w:val="2"/>
      </w:numPr>
      <w:spacing w:before="80" w:after="80"/>
      <w:ind w:left="648"/>
    </w:pPr>
  </w:style>
  <w:style w:type="paragraph" w:styleId="ListBullet2">
    <w:name w:val="List Bullet 2"/>
    <w:basedOn w:val="Normal"/>
    <w:uiPriority w:val="99"/>
    <w:unhideWhenUsed/>
    <w:rsid w:val="00512484"/>
    <w:pPr>
      <w:numPr>
        <w:numId w:val="1"/>
      </w:numPr>
      <w:ind w:left="108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4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48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124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2484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51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3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30140"/>
    <w:pPr>
      <w:spacing w:before="0" w:after="200"/>
      <w:jc w:val="center"/>
    </w:pPr>
    <w:rPr>
      <w:rFonts w:ascii="Trebuchet MS" w:hAnsi="Trebuchet MS"/>
      <w:iCs/>
      <w:sz w:val="2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5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86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86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869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2019 Library Board of Trustees Agenda</vt:lpstr>
    </vt:vector>
  </TitlesOfParts>
  <Manager/>
  <Company/>
  <LinksUpToDate>false</LinksUpToDate>
  <CharactersWithSpaces>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2019 Library Board of Trustees Agenda</dc:title>
  <dc:subject/>
  <dc:creator>Manatee County Government;lorrie.see@mymanatee.org</dc:creator>
  <cp:keywords/>
  <dc:description/>
  <cp:lastModifiedBy>Lorrie See</cp:lastModifiedBy>
  <cp:revision>8</cp:revision>
  <cp:lastPrinted>2019-01-16T15:56:00Z</cp:lastPrinted>
  <dcterms:created xsi:type="dcterms:W3CDTF">2019-01-16T15:49:00Z</dcterms:created>
  <dcterms:modified xsi:type="dcterms:W3CDTF">2019-01-16T16:00:00Z</dcterms:modified>
  <cp:category/>
</cp:coreProperties>
</file>